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A5A91" w14:textId="3ECC686E" w:rsidR="005B6634" w:rsidRPr="009D36F3" w:rsidRDefault="008357D1" w:rsidP="00B04033">
      <w:pPr>
        <w:pStyle w:val="a5"/>
        <w:tabs>
          <w:tab w:val="clear" w:pos="4252"/>
          <w:tab w:val="clear" w:pos="8504"/>
        </w:tabs>
        <w:jc w:val="center"/>
        <w:rPr>
          <w:rFonts w:asciiTheme="minorEastAsia" w:eastAsiaTheme="minorEastAsia" w:hAnsiTheme="minorEastAsia"/>
          <w:sz w:val="24"/>
        </w:rPr>
      </w:pPr>
      <w:r w:rsidRPr="009D36F3">
        <w:rPr>
          <w:rFonts w:asciiTheme="minorEastAsia" w:eastAsiaTheme="minorEastAsia" w:hAnsiTheme="minorEastAsia" w:hint="eastAsia"/>
          <w:sz w:val="24"/>
        </w:rPr>
        <w:t>2018年度 自動車リサイクルの高度化等に資する調査･研究･実証等に係る助成事業</w:t>
      </w:r>
      <w:ins w:id="0" w:author="松沢 優希" w:date="2018-02-08T12:46:00Z">
        <w:r w:rsidR="00B04033" w:rsidRPr="009D36F3">
          <w:rPr>
            <w:rFonts w:asciiTheme="minorEastAsia" w:eastAsiaTheme="minorEastAsia" w:hAnsiTheme="minorEastAsia"/>
            <w:sz w:val="24"/>
          </w:rPr>
          <w:br/>
        </w:r>
      </w:ins>
      <w:r w:rsidR="006B0D00" w:rsidRPr="009D36F3">
        <w:rPr>
          <w:rFonts w:asciiTheme="minorEastAsia" w:eastAsiaTheme="minorEastAsia" w:hAnsiTheme="minorEastAsia" w:hint="eastAsia"/>
          <w:sz w:val="24"/>
        </w:rPr>
        <w:t>（</w:t>
      </w:r>
      <w:r w:rsidR="00DB0F15" w:rsidRPr="009D36F3">
        <w:rPr>
          <w:rFonts w:asciiTheme="minorEastAsia" w:eastAsiaTheme="minorEastAsia" w:hAnsiTheme="minorEastAsia"/>
          <w:sz w:val="24"/>
        </w:rPr>
        <w:t>公募申請書</w:t>
      </w:r>
      <w:r w:rsidR="006B0D00" w:rsidRPr="009D36F3">
        <w:rPr>
          <w:rFonts w:asciiTheme="minorEastAsia" w:eastAsiaTheme="minorEastAsia" w:hAnsiTheme="minorEastAsia" w:hint="eastAsia"/>
          <w:sz w:val="24"/>
        </w:rPr>
        <w:t>）</w:t>
      </w:r>
    </w:p>
    <w:p w14:paraId="366135F5" w14:textId="77777777" w:rsidR="00F2590A" w:rsidRPr="009D36F3" w:rsidRDefault="00F2590A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</w:p>
    <w:p w14:paraId="4A5FC435" w14:textId="77777777" w:rsidR="009C2F0C" w:rsidRPr="009D36F3" w:rsidRDefault="005B6634" w:rsidP="009C2F0C">
      <w:pPr>
        <w:pStyle w:val="a5"/>
        <w:numPr>
          <w:ilvl w:val="0"/>
          <w:numId w:val="13"/>
        </w:numPr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応募事業名称（仮称でも可：</w:t>
      </w:r>
      <w:r w:rsidR="00787F5B" w:rsidRPr="009D36F3">
        <w:rPr>
          <w:rFonts w:asciiTheme="minorEastAsia" w:eastAsiaTheme="minorEastAsia" w:hAnsiTheme="minorEastAsia"/>
          <w:szCs w:val="21"/>
        </w:rPr>
        <w:t>30字</w:t>
      </w:r>
      <w:r w:rsidRPr="009D36F3">
        <w:rPr>
          <w:rFonts w:asciiTheme="minorEastAsia" w:eastAsiaTheme="minorEastAsia" w:hAnsiTheme="minorEastAsia"/>
          <w:szCs w:val="21"/>
        </w:rPr>
        <w:t>以内）</w:t>
      </w:r>
      <w:r w:rsidR="009C2F0C" w:rsidRPr="009D36F3">
        <w:rPr>
          <w:rFonts w:asciiTheme="minorEastAsia" w:eastAsiaTheme="minorEastAsia" w:hAnsiTheme="minorEastAsia"/>
          <w:szCs w:val="21"/>
        </w:rPr>
        <w:br/>
      </w:r>
    </w:p>
    <w:p w14:paraId="56F6F4AD" w14:textId="77777777" w:rsidR="00DE6166" w:rsidRPr="009D36F3" w:rsidRDefault="005B6634">
      <w:pPr>
        <w:rPr>
          <w:rFonts w:asciiTheme="minorEastAsia" w:eastAsiaTheme="minorEastAsia" w:hAnsiTheme="minorEastAsia"/>
          <w:szCs w:val="21"/>
          <w:u w:val="single"/>
        </w:rPr>
      </w:pPr>
      <w:r w:rsidRPr="009D36F3">
        <w:rPr>
          <w:rFonts w:asciiTheme="minorEastAsia" w:eastAsiaTheme="minorEastAsia" w:hAnsiTheme="minorEastAsia"/>
          <w:szCs w:val="21"/>
        </w:rPr>
        <w:t xml:space="preserve">　</w:t>
      </w:r>
      <w:r w:rsidRPr="009D36F3">
        <w:rPr>
          <w:rFonts w:asciiTheme="minorEastAsia" w:eastAsiaTheme="minorEastAsia" w:hAnsiTheme="minorEastAsia"/>
          <w:szCs w:val="21"/>
          <w:u w:val="single"/>
        </w:rPr>
        <w:t xml:space="preserve">　　　　　　　　　　　　　　　　　　　　　　　　　　　　　　　</w:t>
      </w:r>
    </w:p>
    <w:p w14:paraId="5B157F5E" w14:textId="77777777" w:rsidR="00DE6166" w:rsidRPr="009D36F3" w:rsidRDefault="00DE6166">
      <w:pPr>
        <w:rPr>
          <w:rFonts w:asciiTheme="minorEastAsia" w:eastAsiaTheme="minorEastAsia" w:hAnsiTheme="minorEastAsia"/>
          <w:szCs w:val="21"/>
          <w:u w:val="single"/>
        </w:rPr>
      </w:pPr>
    </w:p>
    <w:p w14:paraId="41645FE2" w14:textId="77777777" w:rsidR="00EC33E4" w:rsidRPr="009D36F3" w:rsidRDefault="00EC33E4">
      <w:pPr>
        <w:rPr>
          <w:rFonts w:asciiTheme="minorEastAsia" w:eastAsiaTheme="minorEastAsia" w:hAnsiTheme="minorEastAsia"/>
          <w:szCs w:val="21"/>
          <w:u w:val="single"/>
        </w:rPr>
      </w:pPr>
    </w:p>
    <w:p w14:paraId="62C40FEA" w14:textId="77777777" w:rsidR="005B6634" w:rsidRPr="009D36F3" w:rsidRDefault="00787F5B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2．</w:t>
      </w:r>
      <w:r w:rsidR="005B6634" w:rsidRPr="009D36F3">
        <w:rPr>
          <w:rFonts w:asciiTheme="minorEastAsia" w:eastAsiaTheme="minorEastAsia" w:hAnsiTheme="minorEastAsia"/>
          <w:szCs w:val="21"/>
        </w:rPr>
        <w:t>対象となる事業（○をつけて下さい。）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788"/>
      </w:tblGrid>
      <w:tr w:rsidR="009D36F3" w:rsidRPr="009D36F3" w14:paraId="271ED91A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360F67A3" w14:textId="77777777" w:rsidR="008357D1" w:rsidRPr="009D36F3" w:rsidRDefault="008357D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08079D01" w14:textId="2868FF7F" w:rsidR="008357D1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ASR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の低減に資する再生材の基礎技術研究・開発事業</w:t>
            </w:r>
          </w:p>
        </w:tc>
      </w:tr>
      <w:tr w:rsidR="009D36F3" w:rsidRPr="009D36F3" w14:paraId="638A6C5C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2C691C1F" w14:textId="77777777" w:rsidR="005B6634" w:rsidRPr="009D36F3" w:rsidRDefault="005B663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7689E36" w14:textId="7BE5566C" w:rsidR="005B6634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ASR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の低減と自動車への再生材の利用に向けた設備開発事業</w:t>
            </w:r>
          </w:p>
        </w:tc>
      </w:tr>
      <w:tr w:rsidR="009D36F3" w:rsidRPr="009D36F3" w14:paraId="05CEC176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506BF118" w14:textId="77777777" w:rsidR="009C2F0C" w:rsidRPr="009D36F3" w:rsidRDefault="009C2F0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80D003B" w14:textId="41DB3ACC" w:rsidR="009C2F0C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ASR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の低減・自動車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3R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の高度化に資するリサイクルシステムの事業性評価事業</w:t>
            </w:r>
          </w:p>
        </w:tc>
      </w:tr>
      <w:tr w:rsidR="008357D1" w:rsidRPr="009D36F3" w14:paraId="1E6F23EC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434F4B2A" w14:textId="77777777" w:rsidR="008357D1" w:rsidRPr="009D36F3" w:rsidRDefault="008357D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403520A" w14:textId="04DD9F62" w:rsidR="008357D1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NPO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法人等が主催する自動車リサイクルに関する周知活動支援事業</w:t>
            </w:r>
          </w:p>
        </w:tc>
      </w:tr>
    </w:tbl>
    <w:p w14:paraId="3CDFBE65" w14:textId="77777777" w:rsidR="0058453D" w:rsidRPr="009D36F3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E8E66A8" w14:textId="512F2A4B" w:rsidR="0058453D" w:rsidRPr="009D36F3" w:rsidRDefault="0058453D" w:rsidP="0058453D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3．</w:t>
      </w:r>
      <w:r w:rsidR="003451A7" w:rsidRPr="009D36F3">
        <w:rPr>
          <w:rFonts w:asciiTheme="minorEastAsia" w:eastAsiaTheme="minorEastAsia" w:hAnsiTheme="minorEastAsia"/>
          <w:szCs w:val="21"/>
        </w:rPr>
        <w:t>設備費の申請</w:t>
      </w:r>
      <w:r w:rsidRPr="009D36F3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977"/>
      </w:tblGrid>
      <w:tr w:rsidR="009D36F3" w:rsidRPr="009D36F3" w14:paraId="308BC666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40F5E4A5" w14:textId="77777777" w:rsidR="00DD3396" w:rsidRPr="009D36F3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4515DE4" w14:textId="37692870" w:rsidR="00DD3396" w:rsidRPr="009D36F3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希望あり</w:t>
            </w:r>
          </w:p>
        </w:tc>
      </w:tr>
      <w:tr w:rsidR="00DD3396" w:rsidRPr="009D36F3" w14:paraId="499C7445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7D471756" w14:textId="77777777" w:rsidR="00DD3396" w:rsidRPr="009D36F3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B5727BE" w14:textId="55266471" w:rsidR="00DD3396" w:rsidRPr="009D36F3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希望なし</w:t>
            </w:r>
          </w:p>
        </w:tc>
      </w:tr>
    </w:tbl>
    <w:p w14:paraId="6E97EE5F" w14:textId="77777777" w:rsidR="0058453D" w:rsidRPr="009D36F3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0E00990" w14:textId="5D328721" w:rsidR="005B6634" w:rsidRPr="009D36F3" w:rsidRDefault="0058453D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4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="005B6634" w:rsidRPr="009D36F3">
        <w:rPr>
          <w:rFonts w:asciiTheme="minorEastAsia" w:eastAsiaTheme="minorEastAsia" w:hAnsiTheme="minorEastAsia"/>
          <w:szCs w:val="21"/>
        </w:rPr>
        <w:t>申請者</w:t>
      </w:r>
      <w:r w:rsidR="00DF6991" w:rsidRPr="009D36F3">
        <w:rPr>
          <w:rFonts w:asciiTheme="minorEastAsia" w:eastAsiaTheme="minorEastAsia" w:hAnsiTheme="minorEastAsia"/>
          <w:szCs w:val="21"/>
        </w:rPr>
        <w:t>の情報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4"/>
        <w:gridCol w:w="1060"/>
        <w:gridCol w:w="424"/>
        <w:gridCol w:w="848"/>
        <w:gridCol w:w="848"/>
        <w:gridCol w:w="848"/>
        <w:gridCol w:w="424"/>
        <w:gridCol w:w="212"/>
        <w:gridCol w:w="1060"/>
        <w:gridCol w:w="2539"/>
      </w:tblGrid>
      <w:tr w:rsidR="009D36F3" w:rsidRPr="009D36F3" w14:paraId="7EEBEB81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9AF3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企業名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A9D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7250" w14:textId="77777777" w:rsidR="00D7332C" w:rsidRPr="009D36F3" w:rsidRDefault="00D7332C" w:rsidP="009C2F0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代表者氏名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94A2" w14:textId="70C2A60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375B0994" w14:textId="77777777" w:rsidTr="002156BC">
        <w:trPr>
          <w:cantSplit/>
          <w:trHeight w:hRule="exact" w:val="564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6C034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6CF86CF8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11795D62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911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86F7E4" w14:textId="77777777" w:rsidR="00F74F8B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3AA4C18F" w14:textId="06E0DDDE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DA2531B" w14:textId="77777777" w:rsidR="00D7332C" w:rsidRPr="009D36F3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60CCBF2D" w14:textId="77777777" w:rsidTr="002156BC">
        <w:trPr>
          <w:cantSplit/>
          <w:trHeight w:hRule="exact" w:val="5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3348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3B13B2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F5288" w14:textId="77777777" w:rsidR="00D7332C" w:rsidRPr="009D36F3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BDEE17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42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95E20" w14:textId="2CD158EB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245EF6EC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left w:val="single" w:sz="4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14:paraId="29CEFB1D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創立年</w:t>
            </w:r>
          </w:p>
        </w:tc>
        <w:tc>
          <w:tcPr>
            <w:tcW w:w="1908" w:type="dxa"/>
            <w:gridSpan w:val="3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484523E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2"/>
                <w:w w:val="50"/>
                <w:szCs w:val="21"/>
              </w:rPr>
              <w:t>明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･</w:t>
            </w:r>
            <w:r w:rsidRPr="009D36F3">
              <w:rPr>
                <w:rFonts w:asciiTheme="minorEastAsia" w:eastAsiaTheme="minorEastAsia" w:hAnsiTheme="minorEastAsia"/>
                <w:spacing w:val="2"/>
                <w:w w:val="50"/>
                <w:szCs w:val="21"/>
              </w:rPr>
              <w:t>大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･</w:t>
            </w:r>
            <w:r w:rsidRPr="009D36F3">
              <w:rPr>
                <w:rFonts w:asciiTheme="minorEastAsia" w:eastAsiaTheme="minorEastAsia" w:hAnsiTheme="minorEastAsia"/>
                <w:spacing w:val="2"/>
                <w:w w:val="50"/>
                <w:szCs w:val="21"/>
              </w:rPr>
              <w:t>昭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･</w:t>
            </w:r>
            <w:r w:rsidRPr="009D36F3">
              <w:rPr>
                <w:rFonts w:asciiTheme="minorEastAsia" w:eastAsiaTheme="minorEastAsia" w:hAnsiTheme="minorEastAsia"/>
                <w:spacing w:val="2"/>
                <w:w w:val="50"/>
                <w:szCs w:val="21"/>
              </w:rPr>
              <w:t>平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　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年</w:t>
            </w:r>
          </w:p>
        </w:tc>
        <w:tc>
          <w:tcPr>
            <w:tcW w:w="848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6353CBAB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資本金</w:t>
            </w:r>
          </w:p>
        </w:tc>
        <w:tc>
          <w:tcPr>
            <w:tcW w:w="2332" w:type="dxa"/>
            <w:gridSpan w:val="4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0BED985" w14:textId="024506DD" w:rsidR="00D7332C" w:rsidRPr="009D36F3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4AB7D89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従業員数</w:t>
            </w:r>
          </w:p>
        </w:tc>
        <w:tc>
          <w:tcPr>
            <w:tcW w:w="2539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1FBCFC8" w14:textId="77777777" w:rsidR="00D7332C" w:rsidRPr="009D36F3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ab/>
              <w:t>人</w:t>
            </w:r>
          </w:p>
        </w:tc>
      </w:tr>
      <w:tr w:rsidR="00D7332C" w:rsidRPr="009D36F3" w14:paraId="7E47D443" w14:textId="77777777" w:rsidTr="002156BC">
        <w:trPr>
          <w:cantSplit/>
          <w:trHeight w:hRule="exact" w:val="564"/>
        </w:trPr>
        <w:tc>
          <w:tcPr>
            <w:tcW w:w="2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93F6" w14:textId="2C343A2C" w:rsidR="00D7332C" w:rsidRPr="009D36F3" w:rsidRDefault="006B0D00" w:rsidP="00B76B8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pacing w:val="3"/>
                <w:szCs w:val="21"/>
              </w:rPr>
              <w:t>直近事業年度における</w:t>
            </w:r>
            <w:r w:rsidR="00B04033" w:rsidRPr="009D36F3">
              <w:rPr>
                <w:rFonts w:asciiTheme="minorEastAsia" w:eastAsiaTheme="minorEastAsia" w:hAnsiTheme="minorEastAsia"/>
                <w:spacing w:val="3"/>
                <w:szCs w:val="21"/>
              </w:rPr>
              <w:br/>
            </w:r>
            <w:r w:rsidRPr="009D36F3">
              <w:rPr>
                <w:rFonts w:asciiTheme="minorEastAsia" w:eastAsiaTheme="minorEastAsia" w:hAnsiTheme="minorEastAsia" w:hint="eastAsia"/>
                <w:spacing w:val="3"/>
                <w:szCs w:val="21"/>
              </w:rPr>
              <w:t>事業規模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C02CDB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年間売上高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4BB30C" w14:textId="01BF1323" w:rsidR="00D7332C" w:rsidRPr="009D36F3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0AF3A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経常利益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F02B6" w14:textId="77777777" w:rsidR="00D7332C" w:rsidRPr="009D36F3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</w:tr>
    </w:tbl>
    <w:p w14:paraId="62D151C2" w14:textId="77777777" w:rsidR="00EC33E4" w:rsidRPr="009D36F3" w:rsidRDefault="00EC33E4">
      <w:pPr>
        <w:snapToGrid w:val="0"/>
        <w:rPr>
          <w:rFonts w:asciiTheme="minorEastAsia" w:eastAsiaTheme="minorEastAsia" w:hAnsiTheme="minorEastAsia"/>
          <w:kern w:val="0"/>
          <w:szCs w:val="21"/>
        </w:rPr>
      </w:pPr>
    </w:p>
    <w:p w14:paraId="357E97EB" w14:textId="7FD4A135" w:rsidR="005B6634" w:rsidRPr="009D36F3" w:rsidRDefault="0058453D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5</w:t>
      </w:r>
      <w:r w:rsidR="007D0C85" w:rsidRPr="009D36F3">
        <w:rPr>
          <w:rFonts w:asciiTheme="minorEastAsia" w:eastAsiaTheme="minorEastAsia" w:hAnsiTheme="minorEastAsia"/>
          <w:szCs w:val="21"/>
        </w:rPr>
        <w:t>．</w:t>
      </w:r>
      <w:r w:rsidR="003953AA" w:rsidRPr="009D36F3">
        <w:rPr>
          <w:rFonts w:asciiTheme="minorEastAsia" w:eastAsiaTheme="minorEastAsia" w:hAnsiTheme="minorEastAsia"/>
          <w:szCs w:val="21"/>
        </w:rPr>
        <w:t>代表事業者</w:t>
      </w:r>
      <w:r w:rsidR="00AF1D4C" w:rsidRPr="009D36F3">
        <w:rPr>
          <w:rFonts w:asciiTheme="minorEastAsia" w:eastAsiaTheme="minorEastAsia" w:hAnsiTheme="minorEastAsia"/>
          <w:szCs w:val="21"/>
        </w:rPr>
        <w:t>の現在の事業</w:t>
      </w:r>
      <w:r w:rsidR="005B6634" w:rsidRPr="009D36F3">
        <w:rPr>
          <w:rFonts w:asciiTheme="minorEastAsia" w:eastAsiaTheme="minorEastAsia" w:hAnsiTheme="minorEastAsia"/>
          <w:szCs w:val="21"/>
        </w:rPr>
        <w:t>内容</w:t>
      </w:r>
    </w:p>
    <w:p w14:paraId="71ADD309" w14:textId="2659A365" w:rsidR="007D0C85" w:rsidRPr="009D36F3" w:rsidRDefault="007D0C85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（○をつけて下さい。また、自動車リサイクル業の場合、</w:t>
      </w:r>
      <w:r w:rsidR="00985BDE" w:rsidRPr="009D36F3">
        <w:rPr>
          <w:rFonts w:asciiTheme="minorEastAsia" w:eastAsiaTheme="minorEastAsia" w:hAnsiTheme="minorEastAsia"/>
          <w:szCs w:val="21"/>
        </w:rPr>
        <w:t>カッコ内の</w:t>
      </w:r>
      <w:r w:rsidRPr="009D36F3">
        <w:rPr>
          <w:rFonts w:asciiTheme="minorEastAsia" w:eastAsiaTheme="minorEastAsia" w:hAnsiTheme="minorEastAsia"/>
          <w:szCs w:val="21"/>
        </w:rPr>
        <w:t>該当事業に</w:t>
      </w:r>
      <w:r w:rsidR="00985BDE" w:rsidRPr="009D36F3">
        <w:rPr>
          <w:rFonts w:asciiTheme="minorEastAsia" w:eastAsiaTheme="minorEastAsia" w:hAnsiTheme="minorEastAsia"/>
          <w:szCs w:val="21"/>
        </w:rPr>
        <w:t>も</w:t>
      </w:r>
      <w:r w:rsidRPr="009D36F3">
        <w:rPr>
          <w:rFonts w:asciiTheme="minorEastAsia" w:eastAsiaTheme="minorEastAsia" w:hAnsiTheme="minorEastAsia"/>
          <w:szCs w:val="21"/>
        </w:rPr>
        <w:t>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886"/>
      </w:tblGrid>
      <w:tr w:rsidR="009D36F3" w:rsidRPr="009D36F3" w14:paraId="1DCF0D3A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0892CC0" w14:textId="77777777" w:rsidR="007D0C85" w:rsidRPr="009D36F3" w:rsidRDefault="007D0C85" w:rsidP="00E40B8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986A75A" w14:textId="31412B25" w:rsidR="007D0C85" w:rsidRPr="009D36F3" w:rsidRDefault="007D0C85" w:rsidP="007D0C8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自動車リサイクル業</w:t>
            </w:r>
            <w:r w:rsidR="00A262E8" w:rsidRPr="009D36F3">
              <w:rPr>
                <w:rFonts w:asciiTheme="minorEastAsia" w:eastAsiaTheme="minorEastAsia" w:hAnsiTheme="minorEastAsia"/>
                <w:szCs w:val="21"/>
              </w:rPr>
              <w:t>を営む法人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（引取業、フロン類回収業、解体業、破砕業）</w:t>
            </w:r>
          </w:p>
        </w:tc>
      </w:tr>
      <w:tr w:rsidR="009D36F3" w:rsidRPr="009D36F3" w14:paraId="2BE081B8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6C07A686" w14:textId="037C4AF8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8C4282" w14:textId="19766A79" w:rsidR="00D96C5F" w:rsidRPr="009D36F3" w:rsidRDefault="00D96C5F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上記に含まないリサイクル関連</w:t>
            </w:r>
            <w:r w:rsidR="00A262E8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9D36F3" w:rsidRPr="009D36F3" w14:paraId="57F089BE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4A6F90A2" w14:textId="77777777" w:rsidR="00767223" w:rsidRPr="009D36F3" w:rsidRDefault="00767223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3B76CF03" w14:textId="3D60D826" w:rsidR="00767223" w:rsidRPr="009D36F3" w:rsidRDefault="00767223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自動車・自動車部品・</w:t>
            </w:r>
            <w:r w:rsidR="00C374CF" w:rsidRPr="009D36F3">
              <w:rPr>
                <w:rFonts w:asciiTheme="minorEastAsia" w:eastAsiaTheme="minorEastAsia" w:hAnsiTheme="minorEastAsia"/>
                <w:szCs w:val="21"/>
              </w:rPr>
              <w:t>自動車</w:t>
            </w:r>
            <w:r w:rsidR="00DD4F70" w:rsidRPr="009D36F3">
              <w:rPr>
                <w:rFonts w:asciiTheme="minorEastAsia" w:eastAsiaTheme="minorEastAsia" w:hAnsiTheme="minorEastAsia"/>
                <w:szCs w:val="21"/>
              </w:rPr>
              <w:t>素材</w:t>
            </w:r>
            <w:r w:rsidR="00507FCA" w:rsidRPr="009D36F3">
              <w:rPr>
                <w:rFonts w:asciiTheme="minorEastAsia" w:eastAsiaTheme="minorEastAsia" w:hAnsiTheme="minorEastAsia"/>
                <w:szCs w:val="21"/>
              </w:rPr>
              <w:t>を</w:t>
            </w:r>
            <w:r w:rsidR="00DD4F70" w:rsidRPr="009D36F3">
              <w:rPr>
                <w:rFonts w:asciiTheme="minorEastAsia" w:eastAsiaTheme="minorEastAsia" w:hAnsiTheme="minorEastAsia"/>
                <w:szCs w:val="21"/>
              </w:rPr>
              <w:t>製造</w:t>
            </w:r>
            <w:r w:rsidR="00507FCA" w:rsidRPr="009D36F3">
              <w:rPr>
                <w:rFonts w:asciiTheme="minorEastAsia" w:eastAsiaTheme="minorEastAsia" w:hAnsiTheme="minorEastAsia"/>
                <w:szCs w:val="21"/>
              </w:rPr>
              <w:t>する法人</w:t>
            </w:r>
            <w:r w:rsidR="00DD4F70" w:rsidRPr="009D36F3">
              <w:rPr>
                <w:rFonts w:asciiTheme="minorEastAsia" w:eastAsiaTheme="minorEastAsia" w:hAnsiTheme="minorEastAsia"/>
                <w:szCs w:val="21"/>
              </w:rPr>
              <w:t>、輸入</w:t>
            </w:r>
            <w:r w:rsidR="00507FCA" w:rsidRPr="009D36F3">
              <w:rPr>
                <w:rFonts w:asciiTheme="minorEastAsia" w:eastAsiaTheme="minorEastAsia" w:hAnsiTheme="minorEastAsia"/>
                <w:szCs w:val="21"/>
              </w:rPr>
              <w:t>、</w:t>
            </w:r>
            <w:r w:rsidR="00DD4F70" w:rsidRPr="009D36F3">
              <w:rPr>
                <w:rFonts w:asciiTheme="minorEastAsia" w:eastAsiaTheme="minorEastAsia" w:hAnsiTheme="minorEastAsia"/>
                <w:szCs w:val="21"/>
              </w:rPr>
              <w:t>流通</w:t>
            </w:r>
            <w:r w:rsidR="00507FCA" w:rsidRPr="009D36F3">
              <w:rPr>
                <w:rFonts w:asciiTheme="minorEastAsia" w:eastAsiaTheme="minorEastAsia" w:hAnsiTheme="minorEastAsia"/>
                <w:szCs w:val="21"/>
              </w:rPr>
              <w:t>をする法人</w:t>
            </w:r>
          </w:p>
        </w:tc>
      </w:tr>
      <w:tr w:rsidR="009D36F3" w:rsidRPr="009D36F3" w14:paraId="2451492C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04FCC924" w14:textId="77777777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0BD2C16" w14:textId="297D3C66" w:rsidR="00D96C5F" w:rsidRPr="009D36F3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大学</w:t>
            </w:r>
            <w:r w:rsidR="00CD5FA5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、研究機関</w:t>
            </w:r>
          </w:p>
        </w:tc>
      </w:tr>
      <w:tr w:rsidR="009D36F3" w:rsidRPr="009D36F3" w14:paraId="7C59CBC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AF09E9F" w14:textId="77777777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023936" w14:textId="7686FDEA" w:rsidR="00D96C5F" w:rsidRPr="009D36F3" w:rsidRDefault="00477228" w:rsidP="00CD5FA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独立行政法人、一般社団法人、一般財団法人、公益社団法人、NPO</w:t>
            </w:r>
            <w:r w:rsidR="00CD5FA5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9D36F3" w:rsidRPr="009D36F3" w14:paraId="6103FD1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1C14AA29" w14:textId="77777777" w:rsidR="00DD4F70" w:rsidRPr="009D36F3" w:rsidRDefault="00DD4F70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FD09C2B" w14:textId="59E98C33" w:rsidR="00DD4F70" w:rsidRPr="009D36F3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その他</w:t>
            </w:r>
          </w:p>
        </w:tc>
      </w:tr>
    </w:tbl>
    <w:p w14:paraId="01370329" w14:textId="7886647E" w:rsidR="005B6634" w:rsidRPr="009D36F3" w:rsidRDefault="005B6634" w:rsidP="00787F5B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br w:type="page"/>
      </w:r>
      <w:r w:rsidR="0058453D" w:rsidRPr="009D36F3">
        <w:rPr>
          <w:rFonts w:asciiTheme="minorEastAsia" w:eastAsiaTheme="minorEastAsia" w:hAnsiTheme="minorEastAsia"/>
          <w:szCs w:val="21"/>
        </w:rPr>
        <w:lastRenderedPageBreak/>
        <w:t>6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Pr="009D36F3">
        <w:rPr>
          <w:rFonts w:asciiTheme="minorEastAsia" w:eastAsiaTheme="minorEastAsia" w:hAnsiTheme="minorEastAsia"/>
          <w:szCs w:val="21"/>
        </w:rPr>
        <w:t>連絡責任者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3"/>
        <w:gridCol w:w="809"/>
        <w:gridCol w:w="848"/>
        <w:gridCol w:w="3180"/>
        <w:gridCol w:w="848"/>
        <w:gridCol w:w="3387"/>
      </w:tblGrid>
      <w:tr w:rsidR="009D36F3" w:rsidRPr="009D36F3" w14:paraId="63BD00B9" w14:textId="77777777" w:rsidTr="0058453D">
        <w:trPr>
          <w:cantSplit/>
          <w:trHeight w:hRule="exact" w:val="564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0EF5F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0B6BE130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44AAACEE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責</w:t>
            </w:r>
          </w:p>
          <w:p w14:paraId="62B8ECA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任</w:t>
            </w:r>
          </w:p>
          <w:p w14:paraId="6B5C3D87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者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42F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="00AE6C00" w:rsidRPr="009D36F3">
              <w:rPr>
                <w:rFonts w:asciiTheme="minorEastAsia" w:eastAsiaTheme="minorEastAsia" w:hAnsiTheme="minorEastAsia"/>
                <w:spacing w:val="105"/>
                <w:kern w:val="0"/>
                <w:szCs w:val="21"/>
                <w:fitText w:val="630" w:id="-168483046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65AE" w:rsidRPr="009D36F3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フリガナ</w:t>
                  </w:r>
                </w:rt>
                <w:rubyBase>
                  <w:r w:rsidR="008D65AE" w:rsidRPr="009D36F3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氏</w:t>
                  </w:r>
                  <w:r w:rsidR="008D65AE" w:rsidRPr="009D36F3">
                    <w:rPr>
                      <w:rFonts w:asciiTheme="minorEastAsia" w:eastAsiaTheme="minorEastAsia" w:hAnsiTheme="minorEastAsia"/>
                      <w:kern w:val="0"/>
                      <w:szCs w:val="21"/>
                      <w:fitText w:val="630" w:id="-1684830464"/>
                    </w:rPr>
                    <w:t>名</w:t>
                  </w:r>
                </w:rubyBase>
              </w:ruby>
            </w:r>
          </w:p>
          <w:p w14:paraId="4763500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8B2" w14:textId="77777777" w:rsidR="008D65AE" w:rsidRPr="009D36F3" w:rsidRDefault="008D65AE" w:rsidP="00A948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780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役職名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D43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6004DBB6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1ADD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 w:val="restart"/>
            <w:tcBorders>
              <w:right w:val="single" w:sz="4" w:space="0" w:color="auto"/>
            </w:tcBorders>
            <w:vAlign w:val="center"/>
          </w:tcPr>
          <w:p w14:paraId="5B0816B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605CF227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68C2A36C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先</w:t>
            </w:r>
          </w:p>
        </w:tc>
        <w:tc>
          <w:tcPr>
            <w:tcW w:w="82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61D3A8" w14:textId="77777777" w:rsidR="00F74F8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0E045D99" w14:textId="6D01A002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bookmarkStart w:id="1" w:name="_GoBack"/>
            <w:bookmarkEnd w:id="1"/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887779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46969944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DC3D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right w:val="single" w:sz="4" w:space="0" w:color="auto"/>
            </w:tcBorders>
            <w:vAlign w:val="center"/>
          </w:tcPr>
          <w:p w14:paraId="4EFFBA98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A633B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B76F5" w14:textId="77777777" w:rsidR="008D65AE" w:rsidRPr="009D36F3" w:rsidRDefault="008D65AE">
            <w:pPr>
              <w:pStyle w:val="a5"/>
              <w:tabs>
                <w:tab w:val="clear" w:pos="4252"/>
                <w:tab w:val="clear" w:pos="8504"/>
              </w:tabs>
              <w:snapToGrid/>
              <w:ind w:leftChars="85" w:left="17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F6FAA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4B7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65AE" w:rsidRPr="009D36F3" w14:paraId="7B355B47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80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0FF61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12F2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E-mail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9D0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8FB9A0B" w14:textId="77777777" w:rsidR="005B6634" w:rsidRPr="009D36F3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77517D85" w14:textId="77777777" w:rsidR="008F21CC" w:rsidRPr="009D36F3" w:rsidRDefault="008F21CC">
      <w:pPr>
        <w:snapToGrid w:val="0"/>
        <w:rPr>
          <w:rFonts w:asciiTheme="minorEastAsia" w:eastAsiaTheme="minorEastAsia" w:hAnsiTheme="minorEastAsia"/>
          <w:szCs w:val="21"/>
        </w:rPr>
      </w:pPr>
    </w:p>
    <w:p w14:paraId="0C495C3E" w14:textId="6AA8768F" w:rsidR="005C279A" w:rsidRPr="009D36F3" w:rsidRDefault="0058453D" w:rsidP="005C279A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7</w:t>
      </w:r>
      <w:r w:rsidR="005C279A" w:rsidRPr="009D36F3">
        <w:rPr>
          <w:rFonts w:asciiTheme="minorEastAsia" w:eastAsiaTheme="minorEastAsia" w:hAnsiTheme="minorEastAsia"/>
          <w:szCs w:val="21"/>
        </w:rPr>
        <w:t>．</w:t>
      </w:r>
      <w:r w:rsidR="00F74ABD" w:rsidRPr="009D36F3">
        <w:rPr>
          <w:rFonts w:asciiTheme="minorEastAsia" w:eastAsiaTheme="minorEastAsia" w:hAnsiTheme="minorEastAsia"/>
          <w:szCs w:val="21"/>
        </w:rPr>
        <w:t>設備導入</w:t>
      </w:r>
      <w:r w:rsidR="005C279A" w:rsidRPr="009D36F3">
        <w:rPr>
          <w:rFonts w:asciiTheme="minorEastAsia" w:eastAsiaTheme="minorEastAsia" w:hAnsiTheme="minorEastAsia"/>
          <w:szCs w:val="21"/>
        </w:rPr>
        <w:t>場所及び期間</w:t>
      </w:r>
      <w:r w:rsidR="00BA19DC" w:rsidRPr="009D36F3">
        <w:rPr>
          <w:rFonts w:asciiTheme="minorEastAsia" w:eastAsiaTheme="minorEastAsia" w:hAnsiTheme="minorEastAsia"/>
          <w:szCs w:val="21"/>
        </w:rPr>
        <w:t>（</w:t>
      </w:r>
      <w:r w:rsidR="00DF6991" w:rsidRPr="009D36F3">
        <w:rPr>
          <w:rFonts w:asciiTheme="minorEastAsia" w:eastAsiaTheme="minorEastAsia" w:hAnsiTheme="minorEastAsia"/>
          <w:szCs w:val="21"/>
        </w:rPr>
        <w:t>「</w:t>
      </w:r>
      <w:r w:rsidR="00BA19DC" w:rsidRPr="009D36F3">
        <w:rPr>
          <w:rFonts w:asciiTheme="minorEastAsia" w:eastAsiaTheme="minorEastAsia" w:hAnsiTheme="minorEastAsia"/>
          <w:szCs w:val="21"/>
        </w:rPr>
        <w:t>3．</w:t>
      </w:r>
      <w:r w:rsidR="00F74ABD" w:rsidRPr="009D36F3">
        <w:rPr>
          <w:rFonts w:asciiTheme="minorEastAsia" w:eastAsiaTheme="minorEastAsia" w:hAnsiTheme="minorEastAsia"/>
          <w:szCs w:val="21"/>
        </w:rPr>
        <w:t>設備</w:t>
      </w:r>
      <w:r w:rsidR="00597CAD" w:rsidRPr="009D36F3">
        <w:rPr>
          <w:rFonts w:asciiTheme="minorEastAsia" w:eastAsiaTheme="minorEastAsia" w:hAnsiTheme="minorEastAsia" w:hint="eastAsia"/>
          <w:szCs w:val="21"/>
        </w:rPr>
        <w:t>費の申請</w:t>
      </w:r>
      <w:r w:rsidR="00DF6991" w:rsidRPr="009D36F3">
        <w:rPr>
          <w:rFonts w:asciiTheme="minorEastAsia" w:eastAsiaTheme="minorEastAsia" w:hAnsiTheme="minorEastAsia"/>
          <w:szCs w:val="21"/>
        </w:rPr>
        <w:t>」</w:t>
      </w:r>
      <w:r w:rsidR="00F74ABD" w:rsidRPr="009D36F3">
        <w:rPr>
          <w:rFonts w:asciiTheme="minorEastAsia" w:eastAsiaTheme="minorEastAsia" w:hAnsiTheme="minorEastAsia"/>
          <w:szCs w:val="21"/>
        </w:rPr>
        <w:t>にて</w:t>
      </w:r>
      <w:r w:rsidR="00DF6991" w:rsidRPr="009D36F3">
        <w:rPr>
          <w:rFonts w:asciiTheme="minorEastAsia" w:eastAsiaTheme="minorEastAsia" w:hAnsiTheme="minorEastAsia"/>
          <w:szCs w:val="21"/>
        </w:rPr>
        <w:t>、</w:t>
      </w:r>
      <w:r w:rsidR="00F74ABD" w:rsidRPr="009D36F3">
        <w:rPr>
          <w:rFonts w:asciiTheme="minorEastAsia" w:eastAsiaTheme="minorEastAsia" w:hAnsiTheme="minorEastAsia"/>
          <w:szCs w:val="21"/>
        </w:rPr>
        <w:t>希望ありに○をつけた場合のみ回答</w:t>
      </w:r>
      <w:r w:rsidR="00BA19DC" w:rsidRPr="009D36F3">
        <w:rPr>
          <w:rFonts w:asciiTheme="minorEastAsia" w:eastAsiaTheme="minorEastAsia" w:hAnsiTheme="minorEastAsia"/>
          <w:szCs w:val="21"/>
        </w:rPr>
        <w:t>）</w:t>
      </w:r>
    </w:p>
    <w:tbl>
      <w:tblPr>
        <w:tblW w:w="9499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8"/>
        <w:gridCol w:w="848"/>
        <w:gridCol w:w="2120"/>
        <w:gridCol w:w="848"/>
        <w:gridCol w:w="1750"/>
        <w:gridCol w:w="1430"/>
        <w:gridCol w:w="2115"/>
      </w:tblGrid>
      <w:tr w:rsidR="009D36F3" w:rsidRPr="009D36F3" w14:paraId="7DBEA5AC" w14:textId="77777777" w:rsidTr="00B7349B">
        <w:trPr>
          <w:cantSplit/>
          <w:trHeight w:hRule="exact" w:val="564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72FD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企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業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9C4428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F69E7" w14:textId="0A98C6FE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</w:t>
            </w:r>
            <w:r w:rsidR="00B7349B"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　</w:t>
            </w:r>
            <w:r w:rsidR="00F74ABD"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 設備導入予定</w:t>
            </w:r>
            <w:r w:rsidR="00FB5329" w:rsidRPr="009D36F3">
              <w:rPr>
                <w:rFonts w:asciiTheme="minorEastAsia" w:eastAsiaTheme="minorEastAsia" w:hAnsiTheme="minorEastAsia"/>
                <w:szCs w:val="21"/>
              </w:rPr>
              <w:t>時期</w:t>
            </w:r>
          </w:p>
        </w:tc>
      </w:tr>
      <w:tr w:rsidR="009D36F3" w:rsidRPr="009D36F3" w14:paraId="3903F660" w14:textId="77777777" w:rsidTr="00B7349B">
        <w:trPr>
          <w:cantSplit/>
          <w:trHeight w:hRule="exact" w:val="564"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6A0E9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4BB7D400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664CD72B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5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AC40AC" w14:textId="77777777" w:rsidR="00F74F8B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2CE77E4A" w14:textId="1A39FB13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47E4A56A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AA6C1" w14:textId="1A7BF537" w:rsidR="005C279A" w:rsidRPr="009D36F3" w:rsidRDefault="003953AA" w:rsidP="003953AA">
            <w:pPr>
              <w:ind w:firstLineChars="50" w:firstLine="101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設備導入予定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CC0C63" w14:textId="38349DE5" w:rsidR="005C279A" w:rsidRPr="009D36F3" w:rsidRDefault="00597CAD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C279A" w:rsidRPr="009D36F3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  <w:tr w:rsidR="005C279A" w:rsidRPr="009D36F3" w14:paraId="086146CE" w14:textId="77777777" w:rsidTr="00B7349B">
        <w:trPr>
          <w:cantSplit/>
          <w:trHeight w:hRule="exact" w:val="564"/>
        </w:trPr>
        <w:tc>
          <w:tcPr>
            <w:tcW w:w="3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0F947E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09AE3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2CCA2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13859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8B6B7A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6E330" w14:textId="06DD5D63" w:rsidR="005C279A" w:rsidRPr="009D36F3" w:rsidRDefault="003953AA" w:rsidP="003953AA">
            <w:pPr>
              <w:ind w:firstLineChars="50" w:firstLine="103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>設備稼働予定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874C" w14:textId="179CEAA6" w:rsidR="005C279A" w:rsidRPr="009D36F3" w:rsidRDefault="00597CAD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C279A" w:rsidRPr="009D36F3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</w:tbl>
    <w:p w14:paraId="08312A90" w14:textId="77777777" w:rsidR="005B6634" w:rsidRPr="009D36F3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6932F89F" w14:textId="77777777" w:rsidR="002E5A90" w:rsidRPr="009D36F3" w:rsidRDefault="002E5A90">
      <w:pPr>
        <w:snapToGrid w:val="0"/>
        <w:rPr>
          <w:rFonts w:asciiTheme="minorEastAsia" w:eastAsiaTheme="minorEastAsia" w:hAnsiTheme="minorEastAsia"/>
          <w:szCs w:val="21"/>
        </w:rPr>
      </w:pPr>
    </w:p>
    <w:p w14:paraId="613A7B07" w14:textId="79DFEEC2" w:rsidR="005B6634" w:rsidRPr="009D36F3" w:rsidRDefault="0058453D" w:rsidP="00F74ABD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8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="00F74ABD" w:rsidRPr="009D36F3">
        <w:rPr>
          <w:rFonts w:asciiTheme="minorEastAsia" w:eastAsiaTheme="minorEastAsia" w:hAnsiTheme="minorEastAsia"/>
          <w:szCs w:val="21"/>
        </w:rPr>
        <w:t>代表事業者</w:t>
      </w:r>
      <w:r w:rsidR="00DF6991" w:rsidRPr="009D36F3">
        <w:rPr>
          <w:rFonts w:asciiTheme="minorEastAsia" w:eastAsiaTheme="minorEastAsia" w:hAnsiTheme="minorEastAsia"/>
          <w:szCs w:val="21"/>
        </w:rPr>
        <w:t>の</w:t>
      </w:r>
      <w:r w:rsidR="00F74ABD" w:rsidRPr="009D36F3">
        <w:rPr>
          <w:rFonts w:asciiTheme="minorEastAsia" w:eastAsiaTheme="minorEastAsia" w:hAnsiTheme="minorEastAsia"/>
          <w:szCs w:val="21"/>
        </w:rPr>
        <w:t>ホームページの有無</w:t>
      </w:r>
      <w:r w:rsidR="00DD3396" w:rsidRPr="009D36F3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788"/>
      </w:tblGrid>
      <w:tr w:rsidR="009D36F3" w:rsidRPr="009D36F3" w14:paraId="7DD3727C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290A8B57" w14:textId="77777777" w:rsidR="00F74ABD" w:rsidRPr="009D36F3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49045D3" w14:textId="0E0AFC9D" w:rsidR="00F74ABD" w:rsidRPr="009D36F3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あり　　（URL：　　　　　　　　　　　　　　　　　　　　　　　　　　　　　）</w:t>
            </w:r>
          </w:p>
        </w:tc>
      </w:tr>
      <w:tr w:rsidR="00F74ABD" w:rsidRPr="009D36F3" w14:paraId="55120CAE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33DC0026" w14:textId="77777777" w:rsidR="00F74ABD" w:rsidRPr="009D36F3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9FE8A73" w14:textId="5689C11D" w:rsidR="00F74ABD" w:rsidRPr="009D36F3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なし</w:t>
            </w:r>
          </w:p>
        </w:tc>
      </w:tr>
    </w:tbl>
    <w:p w14:paraId="216D74C2" w14:textId="77777777" w:rsidR="00415C4C" w:rsidRPr="009D36F3" w:rsidRDefault="00415C4C" w:rsidP="000B759C">
      <w:pPr>
        <w:snapToGrid w:val="0"/>
        <w:rPr>
          <w:rFonts w:asciiTheme="minorEastAsia" w:eastAsiaTheme="minorEastAsia" w:hAnsiTheme="minorEastAsia"/>
          <w:szCs w:val="21"/>
        </w:rPr>
      </w:pPr>
    </w:p>
    <w:sectPr w:rsidR="00415C4C" w:rsidRPr="009D36F3" w:rsidSect="000B759C">
      <w:headerReference w:type="default" r:id="rId8"/>
      <w:footerReference w:type="default" r:id="rId9"/>
      <w:pgSz w:w="11906" w:h="16838" w:code="9"/>
      <w:pgMar w:top="1418" w:right="1134" w:bottom="1418" w:left="1134" w:header="851" w:footer="851" w:gutter="0"/>
      <w:pgNumType w:start="1"/>
      <w:cols w:space="425"/>
      <w:docGrid w:type="linesAndChars" w:linePitch="286" w:charSpace="-15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2EFEC" w14:textId="77777777" w:rsidR="00782E54" w:rsidRDefault="00782E54">
      <w:r>
        <w:separator/>
      </w:r>
    </w:p>
  </w:endnote>
  <w:endnote w:type="continuationSeparator" w:id="0">
    <w:p w14:paraId="49826F95" w14:textId="77777777" w:rsidR="00782E54" w:rsidRDefault="007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4D8E4" w14:textId="02D88302" w:rsidR="00782E54" w:rsidRPr="00C5566E" w:rsidRDefault="002156BC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様式2</w:t>
    </w:r>
    <w:r w:rsidR="00C5566E" w:rsidRPr="00C5566E">
      <w:rPr>
        <w:rFonts w:asciiTheme="minorEastAsia" w:eastAsiaTheme="minorEastAsia" w:hAnsiTheme="minorEastAsia" w:hint="eastAsia"/>
      </w:rPr>
      <w:t>‐</w:t>
    </w:r>
    <w:r w:rsidR="00C5566E" w:rsidRPr="00C5566E">
      <w:rPr>
        <w:rFonts w:asciiTheme="minorEastAsia" w:eastAsiaTheme="minorEastAsia" w:hAnsiTheme="minorEastAsia"/>
      </w:rPr>
      <w:fldChar w:fldCharType="begin"/>
    </w:r>
    <w:r w:rsidR="00C5566E" w:rsidRPr="00C5566E">
      <w:rPr>
        <w:rFonts w:asciiTheme="minorEastAsia" w:eastAsiaTheme="minorEastAsia" w:hAnsiTheme="minorEastAsia"/>
      </w:rPr>
      <w:instrText>PAGE   \* MERGEFORMAT</w:instrText>
    </w:r>
    <w:r w:rsidR="00C5566E" w:rsidRPr="00C5566E">
      <w:rPr>
        <w:rFonts w:asciiTheme="minorEastAsia" w:eastAsiaTheme="minorEastAsia" w:hAnsiTheme="minorEastAsia"/>
      </w:rPr>
      <w:fldChar w:fldCharType="separate"/>
    </w:r>
    <w:r w:rsidR="00F74F8B">
      <w:rPr>
        <w:rFonts w:asciiTheme="minorEastAsia" w:eastAsiaTheme="minorEastAsia" w:hAnsiTheme="minorEastAsia"/>
        <w:noProof/>
      </w:rPr>
      <w:t>1</w:t>
    </w:r>
    <w:r w:rsidR="00C5566E" w:rsidRPr="00C5566E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AF65E" w14:textId="77777777" w:rsidR="00782E54" w:rsidRDefault="00782E54">
      <w:r>
        <w:separator/>
      </w:r>
    </w:p>
  </w:footnote>
  <w:footnote w:type="continuationSeparator" w:id="0">
    <w:p w14:paraId="31582DBF" w14:textId="77777777" w:rsidR="00782E54" w:rsidRDefault="0078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91627" w14:textId="5F6753FA" w:rsidR="00782E54" w:rsidRPr="009E1A7D" w:rsidRDefault="00E620C7" w:rsidP="009E1A7D">
    <w:pPr>
      <w:pStyle w:val="a5"/>
      <w:ind w:right="180"/>
      <w:jc w:val="right"/>
      <w:rPr>
        <w:sz w:val="22"/>
        <w:szCs w:val="22"/>
        <w:bdr w:val="single" w:sz="4" w:space="0" w:color="auto"/>
      </w:rPr>
    </w:pPr>
    <w:r>
      <w:rPr>
        <w:rFonts w:hint="eastAsia"/>
        <w:sz w:val="22"/>
        <w:szCs w:val="22"/>
        <w:bdr w:val="single" w:sz="4" w:space="0" w:color="auto"/>
      </w:rPr>
      <w:t>様式</w:t>
    </w:r>
    <w:r>
      <w:rPr>
        <w:rFonts w:hint="eastAsia"/>
        <w:sz w:val="22"/>
        <w:szCs w:val="22"/>
        <w:bdr w:val="single" w:sz="4" w:space="0" w:color="auto"/>
      </w:rPr>
      <w:t>2</w:t>
    </w:r>
  </w:p>
  <w:p w14:paraId="349385E6" w14:textId="77777777" w:rsidR="009E1A7D" w:rsidRDefault="009E1A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1D2E00"/>
    <w:multiLevelType w:val="hybridMultilevel"/>
    <w:tmpl w:val="F5F413A4"/>
    <w:lvl w:ilvl="0" w:tplc="F64E97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5B560D"/>
    <w:multiLevelType w:val="hybridMultilevel"/>
    <w:tmpl w:val="C2FCF95C"/>
    <w:lvl w:ilvl="0" w:tplc="2F4CD6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B56C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12AC5"/>
    <w:multiLevelType w:val="hybridMultilevel"/>
    <w:tmpl w:val="F87E86D0"/>
    <w:lvl w:ilvl="0" w:tplc="FB56C8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8B6CE0"/>
    <w:multiLevelType w:val="hybridMultilevel"/>
    <w:tmpl w:val="63460DCE"/>
    <w:lvl w:ilvl="0" w:tplc="75ACC7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松沢 優希">
    <w15:presenceInfo w15:providerId="AD" w15:userId="S-1-5-21-119559289-308561185-1852903728-80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101377" fillcolor="white" strokecolor="gray">
      <v:fill color="white"/>
      <v:stroke color="gray"/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093"/>
    <w:rsid w:val="00002FBF"/>
    <w:rsid w:val="000058DC"/>
    <w:rsid w:val="00041312"/>
    <w:rsid w:val="00065EC0"/>
    <w:rsid w:val="00085969"/>
    <w:rsid w:val="00085F9E"/>
    <w:rsid w:val="00094938"/>
    <w:rsid w:val="00095EE4"/>
    <w:rsid w:val="00097675"/>
    <w:rsid w:val="000A5CC3"/>
    <w:rsid w:val="000B759C"/>
    <w:rsid w:val="000D4976"/>
    <w:rsid w:val="000E7093"/>
    <w:rsid w:val="000F5F71"/>
    <w:rsid w:val="0010223A"/>
    <w:rsid w:val="00104710"/>
    <w:rsid w:val="0012295C"/>
    <w:rsid w:val="00123215"/>
    <w:rsid w:val="00137F4E"/>
    <w:rsid w:val="00155645"/>
    <w:rsid w:val="00192693"/>
    <w:rsid w:val="00197A41"/>
    <w:rsid w:val="001B21EC"/>
    <w:rsid w:val="001B57F4"/>
    <w:rsid w:val="001B5B0A"/>
    <w:rsid w:val="001D1627"/>
    <w:rsid w:val="001D5790"/>
    <w:rsid w:val="001F1A8C"/>
    <w:rsid w:val="002066FD"/>
    <w:rsid w:val="0020725B"/>
    <w:rsid w:val="002156BC"/>
    <w:rsid w:val="00260CCB"/>
    <w:rsid w:val="00271A87"/>
    <w:rsid w:val="002816C3"/>
    <w:rsid w:val="002A095D"/>
    <w:rsid w:val="002A7FB5"/>
    <w:rsid w:val="002B0051"/>
    <w:rsid w:val="002B4028"/>
    <w:rsid w:val="002D5239"/>
    <w:rsid w:val="002E5A90"/>
    <w:rsid w:val="00335F99"/>
    <w:rsid w:val="003451A7"/>
    <w:rsid w:val="0035009B"/>
    <w:rsid w:val="0035463C"/>
    <w:rsid w:val="00364BFE"/>
    <w:rsid w:val="003953AA"/>
    <w:rsid w:val="003B0F7A"/>
    <w:rsid w:val="003B2280"/>
    <w:rsid w:val="003C26C4"/>
    <w:rsid w:val="003D627A"/>
    <w:rsid w:val="003F14E6"/>
    <w:rsid w:val="004024BF"/>
    <w:rsid w:val="00403CC5"/>
    <w:rsid w:val="00411058"/>
    <w:rsid w:val="00415C4C"/>
    <w:rsid w:val="004334F7"/>
    <w:rsid w:val="00434988"/>
    <w:rsid w:val="00461868"/>
    <w:rsid w:val="004719B3"/>
    <w:rsid w:val="00477228"/>
    <w:rsid w:val="00490A09"/>
    <w:rsid w:val="004966FA"/>
    <w:rsid w:val="004A7D64"/>
    <w:rsid w:val="004C1FE5"/>
    <w:rsid w:val="004C286D"/>
    <w:rsid w:val="004D52FC"/>
    <w:rsid w:val="004F54C0"/>
    <w:rsid w:val="00503800"/>
    <w:rsid w:val="00507FCA"/>
    <w:rsid w:val="0054116F"/>
    <w:rsid w:val="00563F0A"/>
    <w:rsid w:val="0057637C"/>
    <w:rsid w:val="0058453D"/>
    <w:rsid w:val="00597AA2"/>
    <w:rsid w:val="00597CAD"/>
    <w:rsid w:val="005A11D1"/>
    <w:rsid w:val="005B6634"/>
    <w:rsid w:val="005C279A"/>
    <w:rsid w:val="005D6210"/>
    <w:rsid w:val="005E6EA3"/>
    <w:rsid w:val="006049A5"/>
    <w:rsid w:val="00623170"/>
    <w:rsid w:val="006340AA"/>
    <w:rsid w:val="00653439"/>
    <w:rsid w:val="00654CA4"/>
    <w:rsid w:val="00674E34"/>
    <w:rsid w:val="006B07C1"/>
    <w:rsid w:val="006B0D00"/>
    <w:rsid w:val="006B10FF"/>
    <w:rsid w:val="00712F78"/>
    <w:rsid w:val="00726910"/>
    <w:rsid w:val="00734EAD"/>
    <w:rsid w:val="00736BC2"/>
    <w:rsid w:val="00753253"/>
    <w:rsid w:val="0075346B"/>
    <w:rsid w:val="0076062B"/>
    <w:rsid w:val="00760904"/>
    <w:rsid w:val="00767223"/>
    <w:rsid w:val="007778A1"/>
    <w:rsid w:val="00782E54"/>
    <w:rsid w:val="00787F5B"/>
    <w:rsid w:val="0079566D"/>
    <w:rsid w:val="007B79A2"/>
    <w:rsid w:val="007C2154"/>
    <w:rsid w:val="007D0C85"/>
    <w:rsid w:val="007D0D28"/>
    <w:rsid w:val="00820704"/>
    <w:rsid w:val="00823DDE"/>
    <w:rsid w:val="008311AD"/>
    <w:rsid w:val="008357D1"/>
    <w:rsid w:val="00864F3A"/>
    <w:rsid w:val="00887E30"/>
    <w:rsid w:val="008B7440"/>
    <w:rsid w:val="008C3D74"/>
    <w:rsid w:val="008D65AE"/>
    <w:rsid w:val="008F21CC"/>
    <w:rsid w:val="0090218A"/>
    <w:rsid w:val="00923985"/>
    <w:rsid w:val="00943F99"/>
    <w:rsid w:val="00946124"/>
    <w:rsid w:val="0096549C"/>
    <w:rsid w:val="00985BDE"/>
    <w:rsid w:val="009A0966"/>
    <w:rsid w:val="009A2D5D"/>
    <w:rsid w:val="009A561D"/>
    <w:rsid w:val="009B2E12"/>
    <w:rsid w:val="009C2F0C"/>
    <w:rsid w:val="009D36F3"/>
    <w:rsid w:val="009D3A37"/>
    <w:rsid w:val="009E1A7D"/>
    <w:rsid w:val="009E268F"/>
    <w:rsid w:val="00A02F6B"/>
    <w:rsid w:val="00A05448"/>
    <w:rsid w:val="00A262E8"/>
    <w:rsid w:val="00A45B28"/>
    <w:rsid w:val="00A47FB5"/>
    <w:rsid w:val="00A94860"/>
    <w:rsid w:val="00AB5461"/>
    <w:rsid w:val="00AC6581"/>
    <w:rsid w:val="00AE6C00"/>
    <w:rsid w:val="00AF1D4C"/>
    <w:rsid w:val="00AF478B"/>
    <w:rsid w:val="00B04033"/>
    <w:rsid w:val="00B41C92"/>
    <w:rsid w:val="00B7349B"/>
    <w:rsid w:val="00B76B8D"/>
    <w:rsid w:val="00BA19DC"/>
    <w:rsid w:val="00BB4A9C"/>
    <w:rsid w:val="00BD4EA5"/>
    <w:rsid w:val="00C03DB0"/>
    <w:rsid w:val="00C04D53"/>
    <w:rsid w:val="00C259DF"/>
    <w:rsid w:val="00C374CF"/>
    <w:rsid w:val="00C5566E"/>
    <w:rsid w:val="00C61999"/>
    <w:rsid w:val="00C96B76"/>
    <w:rsid w:val="00CA07BD"/>
    <w:rsid w:val="00CA3510"/>
    <w:rsid w:val="00CD5FA5"/>
    <w:rsid w:val="00CE7322"/>
    <w:rsid w:val="00D24D19"/>
    <w:rsid w:val="00D4503C"/>
    <w:rsid w:val="00D50D03"/>
    <w:rsid w:val="00D57D87"/>
    <w:rsid w:val="00D7332C"/>
    <w:rsid w:val="00D7595B"/>
    <w:rsid w:val="00D96C5F"/>
    <w:rsid w:val="00DA1501"/>
    <w:rsid w:val="00DB0F15"/>
    <w:rsid w:val="00DD3396"/>
    <w:rsid w:val="00DD4F70"/>
    <w:rsid w:val="00DE6166"/>
    <w:rsid w:val="00DF6991"/>
    <w:rsid w:val="00E049A5"/>
    <w:rsid w:val="00E23EFA"/>
    <w:rsid w:val="00E35203"/>
    <w:rsid w:val="00E620C7"/>
    <w:rsid w:val="00E71176"/>
    <w:rsid w:val="00EB1752"/>
    <w:rsid w:val="00EC33E4"/>
    <w:rsid w:val="00EC4543"/>
    <w:rsid w:val="00ED774D"/>
    <w:rsid w:val="00EF14A3"/>
    <w:rsid w:val="00F000B8"/>
    <w:rsid w:val="00F01F85"/>
    <w:rsid w:val="00F2590A"/>
    <w:rsid w:val="00F52A62"/>
    <w:rsid w:val="00F71EB1"/>
    <w:rsid w:val="00F73037"/>
    <w:rsid w:val="00F73A67"/>
    <w:rsid w:val="00F74ABD"/>
    <w:rsid w:val="00F74F8B"/>
    <w:rsid w:val="00F9390A"/>
    <w:rsid w:val="00FB5329"/>
    <w:rsid w:val="00FF1FA6"/>
    <w:rsid w:val="00FF43E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 fillcolor="white" strokecolor="gray">
      <v:fill color="white"/>
      <v:stroke color="gray"/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4:docId w14:val="69897552"/>
  <w15:docId w15:val="{A5DC08D7-18E5-419F-A28D-88CD7CF5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2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2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2F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2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2F0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2F0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C2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CBC47-BC27-4262-9107-91B25255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pc55</dc:creator>
  <cp:lastModifiedBy>市川 由紀</cp:lastModifiedBy>
  <cp:revision>75</cp:revision>
  <cp:lastPrinted>2014-06-20T02:11:00Z</cp:lastPrinted>
  <dcterms:created xsi:type="dcterms:W3CDTF">2013-05-15T02:46:00Z</dcterms:created>
  <dcterms:modified xsi:type="dcterms:W3CDTF">2018-02-13T08:41:00Z</dcterms:modified>
</cp:coreProperties>
</file>